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D9" w:rsidRPr="00F3743F" w:rsidRDefault="00691580" w:rsidP="007935E6">
      <w:pPr>
        <w:spacing w:after="0"/>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3pt;margin-top:-54pt;width:106.55pt;height:113.4pt;z-index:251659264;mso-position-horizontal-relative:margin;mso-position-vertical-relative:margin">
            <v:imagedata r:id="rId5" o:title="AS_Logo_Stnd_Pos_RGB_Eng"/>
            <w10:wrap type="square" anchorx="margin" anchory="margin"/>
          </v:shape>
        </w:pict>
      </w:r>
      <w:r w:rsidR="005265D9" w:rsidRPr="00F3743F">
        <w:rPr>
          <w:b/>
          <w:sz w:val="36"/>
          <w:szCs w:val="36"/>
        </w:rPr>
        <w:t xml:space="preserve">Alzheimer’s Society Research Grant </w:t>
      </w:r>
    </w:p>
    <w:p w:rsidR="005265D9" w:rsidRPr="00F3743F" w:rsidRDefault="005265D9" w:rsidP="007935E6">
      <w:pPr>
        <w:spacing w:after="0"/>
        <w:rPr>
          <w:b/>
          <w:sz w:val="28"/>
          <w:szCs w:val="28"/>
        </w:rPr>
      </w:pPr>
      <w:r w:rsidRPr="00F3743F">
        <w:rPr>
          <w:b/>
          <w:sz w:val="28"/>
          <w:szCs w:val="28"/>
        </w:rPr>
        <w:t>Request for a no-cost extension</w:t>
      </w:r>
    </w:p>
    <w:p w:rsidR="005265D9" w:rsidRDefault="005265D9" w:rsidP="00B425F4">
      <w:pPr>
        <w:spacing w:after="0"/>
        <w:rPr>
          <w:b/>
          <w:sz w:val="32"/>
          <w:szCs w:val="32"/>
        </w:rPr>
      </w:pPr>
    </w:p>
    <w:p w:rsidR="00691580" w:rsidRPr="00691580" w:rsidRDefault="005265D9" w:rsidP="00691580">
      <w:pPr>
        <w:spacing w:after="0" w:line="240" w:lineRule="auto"/>
        <w:jc w:val="both"/>
      </w:pPr>
      <w:r w:rsidRPr="00691580">
        <w:t>A request for a no-cost extension should be completed on the form below. Please aim to keep your request succinct (2–3 pages). This should be submitted along with an up to date progress report on the project. No-cost exte</w:t>
      </w:r>
      <w:r w:rsidR="00691580" w:rsidRPr="00691580">
        <w:t>nsions should be made as early as possible</w:t>
      </w:r>
      <w:r w:rsidRPr="00691580">
        <w:t xml:space="preserve">. </w:t>
      </w:r>
    </w:p>
    <w:p w:rsidR="00691580" w:rsidRPr="00691580" w:rsidRDefault="00691580" w:rsidP="00691580">
      <w:pPr>
        <w:spacing w:after="0" w:line="240" w:lineRule="auto"/>
        <w:jc w:val="both"/>
      </w:pPr>
    </w:p>
    <w:p w:rsidR="005265D9" w:rsidRPr="00691580" w:rsidRDefault="00691580" w:rsidP="00691580">
      <w:pPr>
        <w:spacing w:after="0" w:line="240" w:lineRule="auto"/>
        <w:jc w:val="both"/>
      </w:pPr>
      <w:r w:rsidRPr="00691580">
        <w:t>‘N</w:t>
      </w:r>
      <w:r w:rsidR="005265D9" w:rsidRPr="00691580">
        <w:t>o-cost</w:t>
      </w:r>
      <w:r w:rsidRPr="00691580">
        <w:t>’</w:t>
      </w:r>
      <w:r w:rsidR="005265D9" w:rsidRPr="00691580">
        <w:t xml:space="preserve"> means that no further cost will be incurred by Alzheimer’s Society and you are requesting additional time to spend the originally awarded research budget or a reallocation of funding within the original award.</w:t>
      </w:r>
    </w:p>
    <w:p w:rsidR="005265D9" w:rsidRPr="00691580" w:rsidRDefault="005265D9" w:rsidP="00691580">
      <w:pPr>
        <w:numPr>
          <w:ins w:id="0" w:author="Unknown" w:date="2013-06-13T15:39:00Z"/>
        </w:numPr>
        <w:spacing w:after="0" w:line="240" w:lineRule="auto"/>
        <w:jc w:val="both"/>
      </w:pPr>
    </w:p>
    <w:p w:rsidR="005265D9" w:rsidRPr="00691580" w:rsidRDefault="005265D9" w:rsidP="00691580">
      <w:pPr>
        <w:autoSpaceDE w:val="0"/>
        <w:autoSpaceDN w:val="0"/>
        <w:adjustRightInd w:val="0"/>
        <w:spacing w:after="0" w:line="240" w:lineRule="auto"/>
        <w:jc w:val="both"/>
        <w:rPr>
          <w:rFonts w:cs="Calibri"/>
          <w:lang w:eastAsia="en-GB"/>
        </w:rPr>
      </w:pPr>
      <w:r w:rsidRPr="00691580">
        <w:t xml:space="preserve">Alzheimer’s Society is willing to consider requests for up to 12-months. </w:t>
      </w:r>
      <w:r w:rsidRPr="00691580">
        <w:rPr>
          <w:rFonts w:cs="Arial"/>
          <w:lang w:eastAsia="en-GB"/>
        </w:rPr>
        <w:t>Longer extensions may be requested, but are likely to be awarded only where there is an exceptional scientific case for doing so.</w:t>
      </w:r>
      <w:r w:rsidRPr="00691580">
        <w:rPr>
          <w:rFonts w:ascii="Arial" w:hAnsi="Arial" w:cs="Arial"/>
          <w:color w:val="0000FF"/>
          <w:lang w:eastAsia="en-GB"/>
        </w:rPr>
        <w:t xml:space="preserve"> </w:t>
      </w:r>
    </w:p>
    <w:p w:rsidR="005265D9" w:rsidRPr="00691580" w:rsidRDefault="005265D9" w:rsidP="00691580">
      <w:pPr>
        <w:spacing w:after="0" w:line="240" w:lineRule="auto"/>
        <w:jc w:val="both"/>
      </w:pPr>
    </w:p>
    <w:p w:rsidR="005265D9" w:rsidRPr="00691580" w:rsidRDefault="005265D9" w:rsidP="00691580">
      <w:pPr>
        <w:spacing w:after="0" w:line="240" w:lineRule="auto"/>
        <w:jc w:val="both"/>
      </w:pPr>
      <w:r w:rsidRPr="00691580">
        <w:t xml:space="preserve">Your request for a no-cost extension will be reviewed by Alzheimer’s Society staff in the first instance. It may be sent for external review. Alzheimer’s Society will endeavour to inform you of its decision within four weeks. </w:t>
      </w:r>
    </w:p>
    <w:p w:rsidR="005265D9" w:rsidRPr="00691580" w:rsidRDefault="005265D9" w:rsidP="00691580">
      <w:pPr>
        <w:spacing w:after="0" w:line="240" w:lineRule="auto"/>
        <w:jc w:val="both"/>
      </w:pPr>
    </w:p>
    <w:p w:rsidR="005265D9" w:rsidRDefault="005265D9" w:rsidP="00691580">
      <w:pPr>
        <w:spacing w:after="0" w:line="240" w:lineRule="auto"/>
        <w:jc w:val="both"/>
      </w:pPr>
      <w:r w:rsidRPr="00691580">
        <w:t xml:space="preserve">You do not need to request a no-cost extension for a period of abeyance (for instance, postponement of the grant due to maternity leave or change in staff). Please see the separate Request for abeyance form for this, available at </w:t>
      </w:r>
      <w:hyperlink r:id="rId6" w:history="1">
        <w:r w:rsidRPr="00691580">
          <w:rPr>
            <w:rStyle w:val="Hyperlink"/>
          </w:rPr>
          <w:t>www.alzhe</w:t>
        </w:r>
        <w:r w:rsidRPr="00691580">
          <w:rPr>
            <w:rStyle w:val="Hyperlink"/>
          </w:rPr>
          <w:t>i</w:t>
        </w:r>
        <w:r w:rsidRPr="00691580">
          <w:rPr>
            <w:rStyle w:val="Hyperlink"/>
          </w:rPr>
          <w:t>mers.org.uk/forresearchers</w:t>
        </w:r>
      </w:hyperlink>
      <w:r w:rsidRPr="00691580">
        <w:t xml:space="preserve"> </w:t>
      </w:r>
    </w:p>
    <w:p w:rsidR="00691580" w:rsidRDefault="00691580" w:rsidP="00691580">
      <w:pPr>
        <w:spacing w:after="0" w:line="240" w:lineRule="auto"/>
        <w:jc w:val="both"/>
      </w:pPr>
    </w:p>
    <w:p w:rsidR="00691580" w:rsidRPr="00691580" w:rsidRDefault="00691580" w:rsidP="00691580">
      <w:pPr>
        <w:spacing w:after="0" w:line="240" w:lineRule="auto"/>
        <w:jc w:val="both"/>
      </w:pPr>
      <w:r>
        <w:t xml:space="preserve">Please keep your Research Network monitors updated with any significant changes to your grant. </w:t>
      </w:r>
      <w:bookmarkStart w:id="1" w:name="_GoBack"/>
      <w:bookmarkEnd w:id="1"/>
    </w:p>
    <w:p w:rsidR="005265D9" w:rsidRPr="00691580" w:rsidRDefault="005265D9" w:rsidP="00691580">
      <w:pPr>
        <w:spacing w:after="0" w:line="240" w:lineRule="auto"/>
        <w:jc w:val="both"/>
      </w:pPr>
    </w:p>
    <w:p w:rsidR="005265D9" w:rsidRPr="00691580" w:rsidRDefault="005265D9" w:rsidP="00691580">
      <w:pPr>
        <w:spacing w:after="0" w:line="240" w:lineRule="auto"/>
        <w:jc w:val="both"/>
      </w:pPr>
      <w:r w:rsidRPr="00691580">
        <w:t xml:space="preserve">Contact </w:t>
      </w:r>
      <w:hyperlink r:id="rId7" w:history="1">
        <w:r w:rsidR="00855C74" w:rsidRPr="00691580">
          <w:rPr>
            <w:rStyle w:val="Hyperlink"/>
          </w:rPr>
          <w:t>grantenquiries@alzheimers.org.uk</w:t>
        </w:r>
      </w:hyperlink>
      <w:r w:rsidRPr="00691580">
        <w:t xml:space="preserve"> if you have any queries and to submit the completed form.</w:t>
      </w:r>
    </w:p>
    <w:p w:rsidR="005265D9" w:rsidRPr="007850BE" w:rsidRDefault="005265D9" w:rsidP="00B425F4">
      <w:pPr>
        <w:numPr>
          <w:ins w:id="2" w:author="Unknown" w:date="2013-06-13T15:42:00Z"/>
        </w:numPr>
        <w:spacing w:after="0"/>
        <w:rPr>
          <w:b/>
          <w:sz w:val="20"/>
          <w:szCs w:val="20"/>
        </w:rPr>
      </w:pPr>
    </w:p>
    <w:tbl>
      <w:tblPr>
        <w:tblW w:w="0" w:type="auto"/>
        <w:tblBorders>
          <w:top w:val="single" w:sz="4" w:space="0" w:color="auto"/>
          <w:bottom w:val="single" w:sz="4" w:space="0" w:color="auto"/>
        </w:tblBorders>
        <w:tblLook w:val="00A0" w:firstRow="1" w:lastRow="0" w:firstColumn="1" w:lastColumn="0" w:noHBand="0" w:noVBand="0"/>
      </w:tblPr>
      <w:tblGrid>
        <w:gridCol w:w="4361"/>
        <w:gridCol w:w="4881"/>
      </w:tblGrid>
      <w:tr w:rsidR="005265D9" w:rsidRPr="0094458B" w:rsidTr="0094458B">
        <w:trPr>
          <w:trHeight w:val="454"/>
        </w:trPr>
        <w:tc>
          <w:tcPr>
            <w:tcW w:w="4361" w:type="dxa"/>
            <w:tcBorders>
              <w:top w:val="single" w:sz="4" w:space="0" w:color="auto"/>
            </w:tcBorders>
            <w:vAlign w:val="center"/>
          </w:tcPr>
          <w:p w:rsidR="005265D9" w:rsidRPr="0094458B" w:rsidRDefault="005265D9" w:rsidP="00691580">
            <w:pPr>
              <w:spacing w:after="0" w:line="360" w:lineRule="auto"/>
              <w:rPr>
                <w:b/>
                <w:sz w:val="24"/>
                <w:szCs w:val="24"/>
              </w:rPr>
            </w:pPr>
            <w:r>
              <w:rPr>
                <w:b/>
                <w:sz w:val="24"/>
                <w:szCs w:val="24"/>
              </w:rPr>
              <w:t>Name of Principal</w:t>
            </w:r>
            <w:r w:rsidRPr="0094458B">
              <w:rPr>
                <w:b/>
                <w:sz w:val="24"/>
                <w:szCs w:val="24"/>
              </w:rPr>
              <w:t xml:space="preserve"> Investigator:</w:t>
            </w:r>
          </w:p>
        </w:tc>
        <w:tc>
          <w:tcPr>
            <w:tcW w:w="4881" w:type="dxa"/>
            <w:tcBorders>
              <w:top w:val="single" w:sz="4" w:space="0" w:color="auto"/>
            </w:tcBorders>
            <w:vAlign w:val="center"/>
          </w:tcPr>
          <w:p w:rsidR="005265D9" w:rsidRPr="00552AF7" w:rsidRDefault="005265D9" w:rsidP="0094458B">
            <w:pPr>
              <w:spacing w:after="0" w:line="240" w:lineRule="auto"/>
              <w:rPr>
                <w:sz w:val="24"/>
                <w:szCs w:val="24"/>
              </w:rPr>
            </w:pPr>
          </w:p>
        </w:tc>
      </w:tr>
      <w:tr w:rsidR="005265D9" w:rsidRPr="0094458B" w:rsidTr="0094458B">
        <w:trPr>
          <w:trHeight w:val="454"/>
        </w:trPr>
        <w:tc>
          <w:tcPr>
            <w:tcW w:w="4361" w:type="dxa"/>
            <w:vAlign w:val="center"/>
          </w:tcPr>
          <w:p w:rsidR="005265D9" w:rsidRPr="0094458B" w:rsidRDefault="005265D9" w:rsidP="00691580">
            <w:pPr>
              <w:spacing w:after="0" w:line="360" w:lineRule="auto"/>
              <w:rPr>
                <w:b/>
                <w:sz w:val="24"/>
                <w:szCs w:val="24"/>
              </w:rPr>
            </w:pPr>
            <w:r w:rsidRPr="0094458B">
              <w:rPr>
                <w:b/>
                <w:sz w:val="24"/>
                <w:szCs w:val="24"/>
              </w:rPr>
              <w:t>Type of grant (Fellowship/PhD/Project):</w:t>
            </w:r>
          </w:p>
        </w:tc>
        <w:tc>
          <w:tcPr>
            <w:tcW w:w="4881" w:type="dxa"/>
            <w:vAlign w:val="center"/>
          </w:tcPr>
          <w:p w:rsidR="005265D9" w:rsidRPr="0094458B" w:rsidRDefault="005265D9" w:rsidP="0094458B">
            <w:pPr>
              <w:spacing w:after="0" w:line="240" w:lineRule="auto"/>
              <w:rPr>
                <w:sz w:val="24"/>
                <w:szCs w:val="24"/>
              </w:rPr>
            </w:pPr>
          </w:p>
        </w:tc>
      </w:tr>
      <w:tr w:rsidR="005265D9" w:rsidRPr="0094458B" w:rsidTr="0094458B">
        <w:trPr>
          <w:trHeight w:val="454"/>
        </w:trPr>
        <w:tc>
          <w:tcPr>
            <w:tcW w:w="4361" w:type="dxa"/>
            <w:vAlign w:val="center"/>
          </w:tcPr>
          <w:p w:rsidR="005265D9" w:rsidRPr="0094458B" w:rsidRDefault="005265D9" w:rsidP="00691580">
            <w:pPr>
              <w:spacing w:after="0" w:line="360" w:lineRule="auto"/>
              <w:rPr>
                <w:b/>
                <w:sz w:val="24"/>
                <w:szCs w:val="24"/>
              </w:rPr>
            </w:pPr>
            <w:r w:rsidRPr="0094458B">
              <w:rPr>
                <w:b/>
                <w:sz w:val="24"/>
                <w:szCs w:val="24"/>
              </w:rPr>
              <w:t>Title of project:</w:t>
            </w:r>
          </w:p>
        </w:tc>
        <w:tc>
          <w:tcPr>
            <w:tcW w:w="4881" w:type="dxa"/>
            <w:vAlign w:val="center"/>
          </w:tcPr>
          <w:p w:rsidR="005265D9" w:rsidRPr="0094458B" w:rsidRDefault="005265D9" w:rsidP="0094458B">
            <w:pPr>
              <w:spacing w:after="0" w:line="240" w:lineRule="auto"/>
              <w:rPr>
                <w:sz w:val="24"/>
                <w:szCs w:val="24"/>
              </w:rPr>
            </w:pPr>
          </w:p>
        </w:tc>
      </w:tr>
      <w:tr w:rsidR="005265D9" w:rsidRPr="0094458B" w:rsidTr="0094458B">
        <w:trPr>
          <w:trHeight w:val="454"/>
        </w:trPr>
        <w:tc>
          <w:tcPr>
            <w:tcW w:w="4361" w:type="dxa"/>
            <w:vAlign w:val="center"/>
          </w:tcPr>
          <w:p w:rsidR="005265D9" w:rsidRPr="0094458B" w:rsidRDefault="005265D9" w:rsidP="00691580">
            <w:pPr>
              <w:spacing w:after="0" w:line="360" w:lineRule="auto"/>
              <w:rPr>
                <w:b/>
                <w:sz w:val="24"/>
                <w:szCs w:val="24"/>
              </w:rPr>
            </w:pPr>
            <w:r>
              <w:rPr>
                <w:b/>
                <w:sz w:val="24"/>
                <w:szCs w:val="24"/>
              </w:rPr>
              <w:t xml:space="preserve">Original </w:t>
            </w:r>
            <w:r w:rsidR="00691580">
              <w:rPr>
                <w:b/>
                <w:sz w:val="24"/>
                <w:szCs w:val="24"/>
              </w:rPr>
              <w:t>e</w:t>
            </w:r>
            <w:r w:rsidRPr="0094458B">
              <w:rPr>
                <w:b/>
                <w:sz w:val="24"/>
                <w:szCs w:val="24"/>
              </w:rPr>
              <w:t>nd date:</w:t>
            </w:r>
          </w:p>
        </w:tc>
        <w:tc>
          <w:tcPr>
            <w:tcW w:w="4881" w:type="dxa"/>
            <w:vAlign w:val="center"/>
          </w:tcPr>
          <w:p w:rsidR="005265D9" w:rsidRPr="0094458B" w:rsidRDefault="005265D9" w:rsidP="0094458B">
            <w:pPr>
              <w:spacing w:after="0" w:line="240" w:lineRule="auto"/>
              <w:rPr>
                <w:sz w:val="24"/>
                <w:szCs w:val="24"/>
              </w:rPr>
            </w:pPr>
          </w:p>
        </w:tc>
      </w:tr>
      <w:tr w:rsidR="005265D9" w:rsidRPr="0094458B" w:rsidTr="00AD3A46">
        <w:trPr>
          <w:trHeight w:val="454"/>
        </w:trPr>
        <w:tc>
          <w:tcPr>
            <w:tcW w:w="4361" w:type="dxa"/>
            <w:tcBorders>
              <w:bottom w:val="nil"/>
            </w:tcBorders>
            <w:vAlign w:val="center"/>
          </w:tcPr>
          <w:p w:rsidR="00691580" w:rsidRDefault="005265D9" w:rsidP="00691580">
            <w:pPr>
              <w:spacing w:after="0" w:line="360" w:lineRule="auto"/>
              <w:rPr>
                <w:b/>
                <w:sz w:val="24"/>
                <w:szCs w:val="24"/>
              </w:rPr>
            </w:pPr>
            <w:r w:rsidRPr="0094458B">
              <w:rPr>
                <w:b/>
                <w:sz w:val="24"/>
                <w:szCs w:val="24"/>
              </w:rPr>
              <w:t>Length of extension requested:</w:t>
            </w:r>
          </w:p>
          <w:p w:rsidR="00691580" w:rsidRPr="0094458B" w:rsidRDefault="00691580" w:rsidP="00691580">
            <w:pPr>
              <w:spacing w:after="0" w:line="360" w:lineRule="auto"/>
              <w:rPr>
                <w:b/>
                <w:sz w:val="24"/>
                <w:szCs w:val="24"/>
              </w:rPr>
            </w:pPr>
            <w:r>
              <w:rPr>
                <w:b/>
                <w:sz w:val="24"/>
                <w:szCs w:val="24"/>
              </w:rPr>
              <w:t xml:space="preserve">Proposed new end date: </w:t>
            </w:r>
          </w:p>
        </w:tc>
        <w:tc>
          <w:tcPr>
            <w:tcW w:w="4881" w:type="dxa"/>
            <w:tcBorders>
              <w:bottom w:val="nil"/>
            </w:tcBorders>
            <w:vAlign w:val="center"/>
          </w:tcPr>
          <w:p w:rsidR="005265D9" w:rsidRPr="0094458B" w:rsidRDefault="005265D9" w:rsidP="0094458B">
            <w:pPr>
              <w:spacing w:after="0" w:line="240" w:lineRule="auto"/>
              <w:rPr>
                <w:sz w:val="24"/>
                <w:szCs w:val="24"/>
              </w:rPr>
            </w:pPr>
          </w:p>
        </w:tc>
      </w:tr>
      <w:tr w:rsidR="005265D9" w:rsidRPr="0094458B" w:rsidTr="00AD3A46">
        <w:trPr>
          <w:trHeight w:val="454"/>
        </w:trPr>
        <w:tc>
          <w:tcPr>
            <w:tcW w:w="4361" w:type="dxa"/>
            <w:tcBorders>
              <w:top w:val="nil"/>
              <w:bottom w:val="single" w:sz="4" w:space="0" w:color="auto"/>
            </w:tcBorders>
            <w:vAlign w:val="center"/>
          </w:tcPr>
          <w:p w:rsidR="00691580" w:rsidRPr="0094458B" w:rsidRDefault="005265D9" w:rsidP="00691580">
            <w:pPr>
              <w:spacing w:after="0" w:line="360" w:lineRule="auto"/>
              <w:rPr>
                <w:b/>
                <w:sz w:val="24"/>
                <w:szCs w:val="24"/>
              </w:rPr>
            </w:pPr>
            <w:r>
              <w:rPr>
                <w:b/>
                <w:sz w:val="24"/>
                <w:szCs w:val="24"/>
              </w:rPr>
              <w:t xml:space="preserve">Date of </w:t>
            </w:r>
            <w:r w:rsidR="00691580">
              <w:rPr>
                <w:b/>
                <w:sz w:val="24"/>
                <w:szCs w:val="24"/>
              </w:rPr>
              <w:t>r</w:t>
            </w:r>
            <w:r>
              <w:rPr>
                <w:b/>
                <w:sz w:val="24"/>
                <w:szCs w:val="24"/>
              </w:rPr>
              <w:t xml:space="preserve">equest: </w:t>
            </w:r>
          </w:p>
        </w:tc>
        <w:tc>
          <w:tcPr>
            <w:tcW w:w="4881" w:type="dxa"/>
            <w:tcBorders>
              <w:top w:val="nil"/>
              <w:bottom w:val="single" w:sz="4" w:space="0" w:color="auto"/>
            </w:tcBorders>
            <w:vAlign w:val="center"/>
          </w:tcPr>
          <w:p w:rsidR="005265D9" w:rsidRPr="0094458B" w:rsidRDefault="005265D9" w:rsidP="00791B93">
            <w:pPr>
              <w:spacing w:after="0" w:line="240" w:lineRule="auto"/>
              <w:rPr>
                <w:sz w:val="24"/>
                <w:szCs w:val="24"/>
              </w:rPr>
            </w:pPr>
          </w:p>
        </w:tc>
      </w:tr>
    </w:tbl>
    <w:p w:rsidR="005265D9" w:rsidRDefault="005265D9" w:rsidP="00B425F4">
      <w:pPr>
        <w:spacing w:after="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265D9" w:rsidRPr="0094458B" w:rsidTr="00E36943">
        <w:trPr>
          <w:trHeight w:val="507"/>
        </w:trPr>
        <w:tc>
          <w:tcPr>
            <w:tcW w:w="9242" w:type="dxa"/>
            <w:vAlign w:val="center"/>
          </w:tcPr>
          <w:p w:rsidR="005265D9" w:rsidRPr="0094458B" w:rsidRDefault="005265D9" w:rsidP="00AD3A46">
            <w:pPr>
              <w:spacing w:after="0" w:line="240" w:lineRule="auto"/>
              <w:rPr>
                <w:b/>
                <w:sz w:val="24"/>
                <w:szCs w:val="24"/>
              </w:rPr>
            </w:pPr>
            <w:r w:rsidRPr="0094458B">
              <w:rPr>
                <w:b/>
                <w:sz w:val="24"/>
                <w:szCs w:val="24"/>
              </w:rPr>
              <w:t>Is this request due to a delay in achieving the original objectives or to develop the project? Please provide details:</w:t>
            </w:r>
          </w:p>
        </w:tc>
      </w:tr>
      <w:tr w:rsidR="005265D9" w:rsidRPr="0094458B" w:rsidTr="00E36943">
        <w:trPr>
          <w:trHeight w:val="454"/>
        </w:trPr>
        <w:tc>
          <w:tcPr>
            <w:tcW w:w="9242" w:type="dxa"/>
            <w:vAlign w:val="center"/>
          </w:tcPr>
          <w:p w:rsidR="005265D9" w:rsidRPr="0094458B" w:rsidRDefault="005265D9" w:rsidP="00E36943">
            <w:pPr>
              <w:spacing w:after="0" w:line="240" w:lineRule="auto"/>
              <w:rPr>
                <w:sz w:val="24"/>
                <w:szCs w:val="24"/>
              </w:rPr>
            </w:pPr>
          </w:p>
          <w:p w:rsidR="005265D9" w:rsidRPr="0094458B" w:rsidRDefault="005265D9" w:rsidP="00E36943">
            <w:pPr>
              <w:spacing w:after="0" w:line="240" w:lineRule="auto"/>
              <w:rPr>
                <w:sz w:val="24"/>
                <w:szCs w:val="24"/>
              </w:rPr>
            </w:pPr>
          </w:p>
          <w:p w:rsidR="005265D9" w:rsidRPr="0094458B" w:rsidRDefault="005265D9" w:rsidP="00E36943">
            <w:pPr>
              <w:spacing w:after="0" w:line="240" w:lineRule="auto"/>
              <w:rPr>
                <w:sz w:val="24"/>
                <w:szCs w:val="24"/>
              </w:rPr>
            </w:pPr>
          </w:p>
          <w:p w:rsidR="005265D9" w:rsidRPr="0094458B" w:rsidRDefault="005265D9" w:rsidP="00E36943">
            <w:pPr>
              <w:spacing w:after="0" w:line="240" w:lineRule="auto"/>
              <w:rPr>
                <w:sz w:val="24"/>
                <w:szCs w:val="24"/>
              </w:rPr>
            </w:pPr>
          </w:p>
          <w:p w:rsidR="005265D9" w:rsidRPr="0094458B" w:rsidRDefault="005265D9" w:rsidP="00E36943">
            <w:pPr>
              <w:spacing w:after="0" w:line="240" w:lineRule="auto"/>
              <w:rPr>
                <w:sz w:val="24"/>
                <w:szCs w:val="24"/>
              </w:rPr>
            </w:pPr>
          </w:p>
        </w:tc>
      </w:tr>
      <w:tr w:rsidR="005265D9" w:rsidRPr="0094458B" w:rsidTr="009D011A">
        <w:trPr>
          <w:trHeight w:val="454"/>
        </w:trPr>
        <w:tc>
          <w:tcPr>
            <w:tcW w:w="9242" w:type="dxa"/>
            <w:vAlign w:val="center"/>
          </w:tcPr>
          <w:p w:rsidR="005265D9" w:rsidRPr="00A565B0" w:rsidRDefault="005265D9" w:rsidP="009D011A">
            <w:pPr>
              <w:spacing w:after="0" w:line="240" w:lineRule="auto"/>
              <w:rPr>
                <w:sz w:val="24"/>
                <w:szCs w:val="24"/>
              </w:rPr>
            </w:pPr>
            <w:r>
              <w:rPr>
                <w:b/>
                <w:sz w:val="24"/>
                <w:szCs w:val="24"/>
              </w:rPr>
              <w:lastRenderedPageBreak/>
              <w:t>Please succinctly state the objectives for the proposed no-cost extension</w:t>
            </w:r>
          </w:p>
        </w:tc>
      </w:tr>
      <w:tr w:rsidR="005265D9" w:rsidRPr="0094458B" w:rsidTr="009D011A">
        <w:trPr>
          <w:trHeight w:val="454"/>
        </w:trPr>
        <w:tc>
          <w:tcPr>
            <w:tcW w:w="9242" w:type="dxa"/>
            <w:vAlign w:val="center"/>
          </w:tcPr>
          <w:p w:rsidR="005265D9" w:rsidRPr="0094458B" w:rsidRDefault="005265D9" w:rsidP="009D011A">
            <w:pPr>
              <w:spacing w:after="0" w:line="240" w:lineRule="auto"/>
              <w:rPr>
                <w:sz w:val="24"/>
                <w:szCs w:val="24"/>
              </w:rPr>
            </w:pPr>
          </w:p>
          <w:p w:rsidR="005265D9" w:rsidRDefault="005265D9" w:rsidP="009D011A">
            <w:pPr>
              <w:spacing w:after="0" w:line="240" w:lineRule="auto"/>
              <w:rPr>
                <w:sz w:val="24"/>
                <w:szCs w:val="24"/>
              </w:rPr>
            </w:pPr>
          </w:p>
          <w:p w:rsidR="005265D9" w:rsidRPr="0094458B" w:rsidRDefault="005265D9" w:rsidP="009D011A">
            <w:pPr>
              <w:spacing w:after="0" w:line="240" w:lineRule="auto"/>
              <w:rPr>
                <w:sz w:val="24"/>
                <w:szCs w:val="24"/>
              </w:rPr>
            </w:pPr>
          </w:p>
          <w:p w:rsidR="005265D9" w:rsidRDefault="005265D9" w:rsidP="009D011A">
            <w:pPr>
              <w:spacing w:after="0" w:line="240" w:lineRule="auto"/>
              <w:rPr>
                <w:sz w:val="24"/>
                <w:szCs w:val="24"/>
              </w:rPr>
            </w:pPr>
          </w:p>
          <w:p w:rsidR="005265D9" w:rsidRDefault="005265D9" w:rsidP="009D011A">
            <w:pPr>
              <w:spacing w:after="0" w:line="240" w:lineRule="auto"/>
              <w:rPr>
                <w:sz w:val="24"/>
                <w:szCs w:val="24"/>
              </w:rPr>
            </w:pPr>
          </w:p>
          <w:p w:rsidR="00691580" w:rsidRDefault="00691580" w:rsidP="009D011A">
            <w:pPr>
              <w:spacing w:after="0" w:line="240" w:lineRule="auto"/>
              <w:rPr>
                <w:sz w:val="24"/>
                <w:szCs w:val="24"/>
              </w:rPr>
            </w:pPr>
          </w:p>
          <w:p w:rsidR="00691580" w:rsidRDefault="00691580" w:rsidP="009D011A">
            <w:pPr>
              <w:spacing w:after="0" w:line="240" w:lineRule="auto"/>
              <w:rPr>
                <w:sz w:val="24"/>
                <w:szCs w:val="24"/>
              </w:rPr>
            </w:pPr>
          </w:p>
          <w:p w:rsidR="005265D9" w:rsidRPr="0094458B" w:rsidRDefault="005265D9" w:rsidP="009D011A">
            <w:pPr>
              <w:spacing w:after="0" w:line="240" w:lineRule="auto"/>
              <w:rPr>
                <w:sz w:val="24"/>
                <w:szCs w:val="24"/>
              </w:rPr>
            </w:pPr>
          </w:p>
          <w:p w:rsidR="005265D9" w:rsidRPr="0094458B" w:rsidRDefault="005265D9" w:rsidP="009D011A">
            <w:pPr>
              <w:spacing w:after="0" w:line="240" w:lineRule="auto"/>
              <w:rPr>
                <w:sz w:val="24"/>
                <w:szCs w:val="24"/>
              </w:rPr>
            </w:pPr>
          </w:p>
        </w:tc>
      </w:tr>
      <w:tr w:rsidR="005265D9" w:rsidRPr="0094458B" w:rsidTr="00791B93">
        <w:trPr>
          <w:trHeight w:val="454"/>
        </w:trPr>
        <w:tc>
          <w:tcPr>
            <w:tcW w:w="9242" w:type="dxa"/>
            <w:vAlign w:val="center"/>
          </w:tcPr>
          <w:p w:rsidR="005265D9" w:rsidRPr="0094458B" w:rsidRDefault="005265D9" w:rsidP="00791B93">
            <w:pPr>
              <w:spacing w:after="0" w:line="240" w:lineRule="auto"/>
              <w:rPr>
                <w:b/>
                <w:sz w:val="24"/>
                <w:szCs w:val="24"/>
              </w:rPr>
            </w:pPr>
            <w:r w:rsidRPr="0094458B">
              <w:rPr>
                <w:b/>
                <w:sz w:val="24"/>
                <w:szCs w:val="24"/>
              </w:rPr>
              <w:t>How would a no-cost extension improve the outcome of the project?</w:t>
            </w:r>
          </w:p>
        </w:tc>
      </w:tr>
      <w:tr w:rsidR="005265D9" w:rsidRPr="0094458B" w:rsidTr="00791B93">
        <w:trPr>
          <w:trHeight w:val="454"/>
        </w:trPr>
        <w:tc>
          <w:tcPr>
            <w:tcW w:w="9242" w:type="dxa"/>
            <w:vAlign w:val="center"/>
          </w:tcPr>
          <w:p w:rsidR="005265D9" w:rsidRPr="0094458B" w:rsidRDefault="005265D9" w:rsidP="00791B93">
            <w:pPr>
              <w:spacing w:after="0" w:line="240" w:lineRule="auto"/>
              <w:rPr>
                <w:sz w:val="24"/>
                <w:szCs w:val="24"/>
              </w:rPr>
            </w:pPr>
          </w:p>
          <w:p w:rsidR="005265D9" w:rsidRPr="0094458B" w:rsidRDefault="005265D9" w:rsidP="00791B93">
            <w:pPr>
              <w:spacing w:after="0" w:line="240" w:lineRule="auto"/>
              <w:rPr>
                <w:sz w:val="24"/>
                <w:szCs w:val="24"/>
              </w:rPr>
            </w:pPr>
          </w:p>
          <w:p w:rsidR="005265D9" w:rsidRPr="0094458B" w:rsidRDefault="005265D9" w:rsidP="00791B93">
            <w:pPr>
              <w:spacing w:after="0" w:line="240" w:lineRule="auto"/>
              <w:rPr>
                <w:sz w:val="24"/>
                <w:szCs w:val="24"/>
              </w:rPr>
            </w:pPr>
          </w:p>
          <w:p w:rsidR="005265D9" w:rsidRDefault="005265D9" w:rsidP="00791B93">
            <w:pPr>
              <w:spacing w:after="0" w:line="240" w:lineRule="auto"/>
              <w:rPr>
                <w:sz w:val="24"/>
                <w:szCs w:val="24"/>
              </w:rPr>
            </w:pPr>
          </w:p>
          <w:p w:rsidR="005265D9" w:rsidRDefault="005265D9" w:rsidP="00791B93">
            <w:pPr>
              <w:spacing w:after="0" w:line="240" w:lineRule="auto"/>
              <w:rPr>
                <w:sz w:val="24"/>
                <w:szCs w:val="24"/>
              </w:rPr>
            </w:pPr>
          </w:p>
          <w:p w:rsidR="005265D9" w:rsidRDefault="005265D9" w:rsidP="00791B93">
            <w:pPr>
              <w:spacing w:after="0" w:line="240" w:lineRule="auto"/>
              <w:rPr>
                <w:sz w:val="24"/>
                <w:szCs w:val="24"/>
              </w:rPr>
            </w:pPr>
          </w:p>
          <w:p w:rsidR="00691580" w:rsidRDefault="00691580" w:rsidP="00791B93">
            <w:pPr>
              <w:spacing w:after="0" w:line="240" w:lineRule="auto"/>
              <w:rPr>
                <w:sz w:val="24"/>
                <w:szCs w:val="24"/>
              </w:rPr>
            </w:pPr>
          </w:p>
          <w:p w:rsidR="00691580" w:rsidRPr="0094458B" w:rsidRDefault="00691580" w:rsidP="00791B93">
            <w:pPr>
              <w:spacing w:after="0" w:line="240" w:lineRule="auto"/>
              <w:rPr>
                <w:sz w:val="24"/>
                <w:szCs w:val="24"/>
              </w:rPr>
            </w:pPr>
          </w:p>
          <w:p w:rsidR="005265D9" w:rsidRPr="0094458B" w:rsidRDefault="005265D9" w:rsidP="00791B93">
            <w:pPr>
              <w:spacing w:after="0" w:line="240" w:lineRule="auto"/>
              <w:rPr>
                <w:sz w:val="24"/>
                <w:szCs w:val="24"/>
              </w:rPr>
            </w:pPr>
          </w:p>
        </w:tc>
      </w:tr>
      <w:tr w:rsidR="005265D9" w:rsidRPr="0094458B" w:rsidTr="00AD3A46">
        <w:trPr>
          <w:trHeight w:val="507"/>
        </w:trPr>
        <w:tc>
          <w:tcPr>
            <w:tcW w:w="9242" w:type="dxa"/>
            <w:vAlign w:val="center"/>
          </w:tcPr>
          <w:p w:rsidR="005265D9" w:rsidRPr="0094458B" w:rsidRDefault="005265D9" w:rsidP="0094458B">
            <w:pPr>
              <w:spacing w:after="0" w:line="240" w:lineRule="auto"/>
              <w:rPr>
                <w:b/>
                <w:sz w:val="24"/>
                <w:szCs w:val="24"/>
              </w:rPr>
            </w:pPr>
            <w:r>
              <w:rPr>
                <w:b/>
                <w:sz w:val="24"/>
                <w:szCs w:val="24"/>
              </w:rPr>
              <w:t xml:space="preserve">Please outline what the remaining budget is and how you propose it is used  </w:t>
            </w:r>
          </w:p>
        </w:tc>
      </w:tr>
      <w:tr w:rsidR="005265D9" w:rsidRPr="0094458B" w:rsidTr="0094458B">
        <w:trPr>
          <w:trHeight w:val="454"/>
        </w:trPr>
        <w:tc>
          <w:tcPr>
            <w:tcW w:w="9242" w:type="dxa"/>
            <w:vAlign w:val="center"/>
          </w:tcPr>
          <w:p w:rsidR="005265D9" w:rsidRPr="0094458B" w:rsidRDefault="005265D9" w:rsidP="0094458B">
            <w:pPr>
              <w:spacing w:after="0" w:line="240" w:lineRule="auto"/>
              <w:rPr>
                <w:sz w:val="24"/>
                <w:szCs w:val="24"/>
              </w:rPr>
            </w:pPr>
          </w:p>
          <w:p w:rsidR="005265D9" w:rsidRPr="0094458B" w:rsidRDefault="005265D9" w:rsidP="0094458B">
            <w:pPr>
              <w:spacing w:after="0" w:line="240" w:lineRule="auto"/>
              <w:rPr>
                <w:sz w:val="24"/>
                <w:szCs w:val="24"/>
              </w:rPr>
            </w:pPr>
          </w:p>
          <w:p w:rsidR="005265D9" w:rsidRPr="0094458B" w:rsidRDefault="005265D9" w:rsidP="0094458B">
            <w:pPr>
              <w:spacing w:after="0" w:line="240" w:lineRule="auto"/>
              <w:rPr>
                <w:sz w:val="24"/>
                <w:szCs w:val="24"/>
              </w:rPr>
            </w:pPr>
          </w:p>
          <w:p w:rsidR="005265D9" w:rsidRPr="0094458B" w:rsidRDefault="005265D9" w:rsidP="0094458B">
            <w:pPr>
              <w:spacing w:after="0" w:line="240" w:lineRule="auto"/>
              <w:rPr>
                <w:sz w:val="24"/>
                <w:szCs w:val="24"/>
              </w:rPr>
            </w:pPr>
          </w:p>
          <w:p w:rsidR="005265D9" w:rsidRDefault="005265D9" w:rsidP="0094458B">
            <w:pPr>
              <w:spacing w:after="0" w:line="240" w:lineRule="auto"/>
              <w:rPr>
                <w:sz w:val="24"/>
                <w:szCs w:val="24"/>
              </w:rPr>
            </w:pPr>
          </w:p>
          <w:p w:rsidR="005265D9" w:rsidRDefault="005265D9" w:rsidP="0094458B">
            <w:pPr>
              <w:spacing w:after="0" w:line="240" w:lineRule="auto"/>
              <w:rPr>
                <w:sz w:val="24"/>
                <w:szCs w:val="24"/>
              </w:rPr>
            </w:pPr>
          </w:p>
          <w:p w:rsidR="00691580" w:rsidRDefault="00691580" w:rsidP="0094458B">
            <w:pPr>
              <w:spacing w:after="0" w:line="240" w:lineRule="auto"/>
              <w:rPr>
                <w:sz w:val="24"/>
                <w:szCs w:val="24"/>
              </w:rPr>
            </w:pPr>
          </w:p>
          <w:p w:rsidR="00691580" w:rsidRPr="0094458B" w:rsidRDefault="00691580" w:rsidP="0094458B">
            <w:pPr>
              <w:spacing w:after="0" w:line="240" w:lineRule="auto"/>
              <w:rPr>
                <w:sz w:val="24"/>
                <w:szCs w:val="24"/>
              </w:rPr>
            </w:pPr>
          </w:p>
          <w:p w:rsidR="005265D9" w:rsidRPr="0094458B" w:rsidRDefault="005265D9" w:rsidP="0094458B">
            <w:pPr>
              <w:spacing w:after="0" w:line="240" w:lineRule="auto"/>
              <w:rPr>
                <w:sz w:val="24"/>
                <w:szCs w:val="24"/>
              </w:rPr>
            </w:pPr>
          </w:p>
        </w:tc>
      </w:tr>
      <w:tr w:rsidR="005265D9" w:rsidRPr="0094458B" w:rsidTr="00791B93">
        <w:trPr>
          <w:trHeight w:val="454"/>
        </w:trPr>
        <w:tc>
          <w:tcPr>
            <w:tcW w:w="9242" w:type="dxa"/>
            <w:vAlign w:val="center"/>
          </w:tcPr>
          <w:p w:rsidR="005265D9" w:rsidRPr="0094458B" w:rsidRDefault="005265D9" w:rsidP="00791B93">
            <w:pPr>
              <w:spacing w:after="0" w:line="240" w:lineRule="auto"/>
              <w:rPr>
                <w:b/>
                <w:sz w:val="24"/>
                <w:szCs w:val="24"/>
              </w:rPr>
            </w:pPr>
            <w:r w:rsidRPr="0094458B">
              <w:rPr>
                <w:b/>
                <w:sz w:val="24"/>
                <w:szCs w:val="24"/>
              </w:rPr>
              <w:t>Please provide a timeline (e.g. Gantt chart) showing the tasks that will be undertaken during the no-cost extension:</w:t>
            </w:r>
          </w:p>
        </w:tc>
      </w:tr>
      <w:tr w:rsidR="005265D9" w:rsidRPr="0094458B" w:rsidTr="00791B93">
        <w:trPr>
          <w:trHeight w:val="454"/>
        </w:trPr>
        <w:tc>
          <w:tcPr>
            <w:tcW w:w="9242" w:type="dxa"/>
            <w:vAlign w:val="center"/>
          </w:tcPr>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p w:rsidR="005265D9" w:rsidRPr="0094458B" w:rsidRDefault="005265D9" w:rsidP="00791B93">
            <w:pPr>
              <w:spacing w:after="0" w:line="240" w:lineRule="auto"/>
              <w:rPr>
                <w:b/>
                <w:sz w:val="24"/>
                <w:szCs w:val="24"/>
              </w:rPr>
            </w:pPr>
          </w:p>
        </w:tc>
      </w:tr>
    </w:tbl>
    <w:p w:rsidR="005265D9" w:rsidRPr="00B43916" w:rsidRDefault="005265D9" w:rsidP="00B425F4">
      <w:pPr>
        <w:spacing w:after="0"/>
        <w:rPr>
          <w:b/>
          <w:sz w:val="24"/>
          <w:szCs w:val="24"/>
        </w:rPr>
      </w:pPr>
    </w:p>
    <w:sectPr w:rsidR="005265D9" w:rsidRPr="00B43916" w:rsidSect="006A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ADC"/>
    <w:rsid w:val="00067E15"/>
    <w:rsid w:val="00080F92"/>
    <w:rsid w:val="000D300C"/>
    <w:rsid w:val="001419DB"/>
    <w:rsid w:val="001C432E"/>
    <w:rsid w:val="00212E43"/>
    <w:rsid w:val="00264711"/>
    <w:rsid w:val="00337D13"/>
    <w:rsid w:val="0038436A"/>
    <w:rsid w:val="003972FF"/>
    <w:rsid w:val="00466438"/>
    <w:rsid w:val="00474D18"/>
    <w:rsid w:val="004A24A4"/>
    <w:rsid w:val="005258E3"/>
    <w:rsid w:val="005265D9"/>
    <w:rsid w:val="00552AF7"/>
    <w:rsid w:val="005C3C25"/>
    <w:rsid w:val="005D6DD8"/>
    <w:rsid w:val="005F2D06"/>
    <w:rsid w:val="00691580"/>
    <w:rsid w:val="00693C51"/>
    <w:rsid w:val="006A3159"/>
    <w:rsid w:val="006A5C67"/>
    <w:rsid w:val="0071009C"/>
    <w:rsid w:val="007850BE"/>
    <w:rsid w:val="00791B93"/>
    <w:rsid w:val="007935E6"/>
    <w:rsid w:val="00804379"/>
    <w:rsid w:val="008377B5"/>
    <w:rsid w:val="00855C74"/>
    <w:rsid w:val="00865A17"/>
    <w:rsid w:val="00871EE0"/>
    <w:rsid w:val="008802C2"/>
    <w:rsid w:val="00885950"/>
    <w:rsid w:val="00925399"/>
    <w:rsid w:val="0094458B"/>
    <w:rsid w:val="00975BC0"/>
    <w:rsid w:val="00994415"/>
    <w:rsid w:val="009D011A"/>
    <w:rsid w:val="00A421F0"/>
    <w:rsid w:val="00A565B0"/>
    <w:rsid w:val="00A80833"/>
    <w:rsid w:val="00AD3A46"/>
    <w:rsid w:val="00B24469"/>
    <w:rsid w:val="00B425F4"/>
    <w:rsid w:val="00B43916"/>
    <w:rsid w:val="00B65ADC"/>
    <w:rsid w:val="00C533DC"/>
    <w:rsid w:val="00C64568"/>
    <w:rsid w:val="00C766AA"/>
    <w:rsid w:val="00CC0CD9"/>
    <w:rsid w:val="00D11847"/>
    <w:rsid w:val="00D66DA3"/>
    <w:rsid w:val="00DB6EDF"/>
    <w:rsid w:val="00E007B0"/>
    <w:rsid w:val="00E36943"/>
    <w:rsid w:val="00EC61AF"/>
    <w:rsid w:val="00EE3936"/>
    <w:rsid w:val="00F3743F"/>
    <w:rsid w:val="00F8073D"/>
    <w:rsid w:val="00FA2F1D"/>
    <w:rsid w:val="00FC2F11"/>
    <w:rsid w:val="00FF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4711"/>
    <w:rPr>
      <w:rFonts w:ascii="Times New Roman" w:hAnsi="Times New Roman"/>
      <w:sz w:val="2"/>
    </w:rPr>
  </w:style>
  <w:style w:type="character" w:customStyle="1" w:styleId="BalloonTextChar">
    <w:name w:val="Balloon Text Char"/>
    <w:link w:val="BalloonText"/>
    <w:uiPriority w:val="99"/>
    <w:semiHidden/>
    <w:locked/>
    <w:rsid w:val="00885950"/>
    <w:rPr>
      <w:rFonts w:ascii="Times New Roman" w:hAnsi="Times New Roman" w:cs="Times New Roman"/>
      <w:sz w:val="2"/>
      <w:lang w:eastAsia="en-US"/>
    </w:rPr>
  </w:style>
  <w:style w:type="character" w:styleId="Hyperlink">
    <w:name w:val="Hyperlink"/>
    <w:uiPriority w:val="99"/>
    <w:rsid w:val="00264711"/>
    <w:rPr>
      <w:rFonts w:cs="Times New Roman"/>
      <w:color w:val="0000FF"/>
      <w:u w:val="single"/>
    </w:rPr>
  </w:style>
  <w:style w:type="character" w:styleId="CommentReference">
    <w:name w:val="annotation reference"/>
    <w:uiPriority w:val="99"/>
    <w:semiHidden/>
    <w:rsid w:val="00A565B0"/>
    <w:rPr>
      <w:rFonts w:cs="Times New Roman"/>
      <w:sz w:val="16"/>
    </w:rPr>
  </w:style>
  <w:style w:type="paragraph" w:styleId="CommentText">
    <w:name w:val="annotation text"/>
    <w:basedOn w:val="Normal"/>
    <w:link w:val="CommentTextChar"/>
    <w:uiPriority w:val="99"/>
    <w:semiHidden/>
    <w:rsid w:val="00A565B0"/>
    <w:rPr>
      <w:sz w:val="20"/>
      <w:szCs w:val="20"/>
    </w:rPr>
  </w:style>
  <w:style w:type="character" w:customStyle="1" w:styleId="CommentTextChar">
    <w:name w:val="Comment Text Char"/>
    <w:link w:val="CommentText"/>
    <w:uiPriority w:val="99"/>
    <w:semiHidden/>
    <w:locked/>
    <w:rsid w:val="00A565B0"/>
    <w:rPr>
      <w:rFonts w:cs="Times New Roman"/>
      <w:lang w:eastAsia="en-US"/>
    </w:rPr>
  </w:style>
  <w:style w:type="paragraph" w:styleId="CommentSubject">
    <w:name w:val="annotation subject"/>
    <w:basedOn w:val="CommentText"/>
    <w:next w:val="CommentText"/>
    <w:link w:val="CommentSubjectChar"/>
    <w:uiPriority w:val="99"/>
    <w:semiHidden/>
    <w:rsid w:val="00A565B0"/>
    <w:rPr>
      <w:b/>
      <w:bCs/>
    </w:rPr>
  </w:style>
  <w:style w:type="character" w:customStyle="1" w:styleId="CommentSubjectChar">
    <w:name w:val="Comment Subject Char"/>
    <w:link w:val="CommentSubject"/>
    <w:uiPriority w:val="99"/>
    <w:semiHidden/>
    <w:locked/>
    <w:rsid w:val="00A565B0"/>
    <w:rPr>
      <w:rFonts w:cs="Times New Roman"/>
      <w:b/>
      <w:lang w:eastAsia="en-US"/>
    </w:rPr>
  </w:style>
  <w:style w:type="character" w:styleId="FollowedHyperlink">
    <w:name w:val="FollowedHyperlink"/>
    <w:basedOn w:val="DefaultParagraphFont"/>
    <w:uiPriority w:val="99"/>
    <w:semiHidden/>
    <w:unhideWhenUsed/>
    <w:rsid w:val="006915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enquiries@alzheimer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zheimers.org.uk/forresearch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2907F229</Template>
  <TotalTime>15</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Alzheimer’s Society Research Grant</vt:lpstr>
    </vt:vector>
  </TitlesOfParts>
  <Company>TAS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Research Grant</dc:title>
  <dc:creator>De-May, Claire</dc:creator>
  <cp:lastModifiedBy>Gray, Katherine</cp:lastModifiedBy>
  <cp:revision>8</cp:revision>
  <dcterms:created xsi:type="dcterms:W3CDTF">2013-06-17T15:51:00Z</dcterms:created>
  <dcterms:modified xsi:type="dcterms:W3CDTF">2018-05-18T09:56:00Z</dcterms:modified>
</cp:coreProperties>
</file>